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2542" w:rsidRPr="001627EC" w:rsidRDefault="002774B5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627EC">
        <w:rPr>
          <w:rFonts w:ascii="標楷體" w:eastAsia="標楷體" w:hAnsi="標楷體" w:cs="Gungsuh"/>
          <w:b/>
          <w:sz w:val="28"/>
          <w:szCs w:val="28"/>
        </w:rPr>
        <w:t>慈濟大學生物安全事故緊急應變措施</w:t>
      </w:r>
    </w:p>
    <w:p w:rsidR="008D2542" w:rsidRPr="001C68A2" w:rsidRDefault="00E77296">
      <w:pPr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</w:rPr>
        <w:t xml:space="preserve">                                  </w:t>
      </w:r>
      <w:r w:rsidRPr="001C68A2">
        <w:rPr>
          <w:rFonts w:ascii="標楷體" w:eastAsia="標楷體" w:hAnsi="標楷體" w:cs="Times New Roman" w:hint="eastAsia"/>
          <w:sz w:val="20"/>
          <w:szCs w:val="20"/>
        </w:rPr>
        <w:t>106學年第1次生物安全會議審議通過</w:t>
      </w:r>
      <w:r w:rsidR="001C68A2">
        <w:rPr>
          <w:rFonts w:ascii="標楷體" w:eastAsia="標楷體" w:hAnsi="標楷體" w:cs="Times New Roman" w:hint="eastAsia"/>
          <w:sz w:val="20"/>
          <w:szCs w:val="20"/>
        </w:rPr>
        <w:t>(106年9月13日)</w:t>
      </w:r>
    </w:p>
    <w:p w:rsidR="001C68A2" w:rsidRPr="001C68A2" w:rsidRDefault="001C68A2">
      <w:pPr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/>
          <w:sz w:val="20"/>
          <w:szCs w:val="20"/>
        </w:rPr>
        <w:t xml:space="preserve">                                         </w:t>
      </w:r>
      <w:r w:rsidRPr="001C68A2">
        <w:rPr>
          <w:rFonts w:ascii="標楷體" w:eastAsia="標楷體" w:hAnsi="標楷體" w:cs="Times New Roman"/>
          <w:sz w:val="20"/>
          <w:szCs w:val="20"/>
        </w:rPr>
        <w:t>112學年第1 次生物安全會議修訂通過</w:t>
      </w:r>
      <w:r>
        <w:rPr>
          <w:rFonts w:ascii="標楷體" w:eastAsia="標楷體" w:hAnsi="標楷體" w:cs="Times New Roman"/>
          <w:sz w:val="20"/>
          <w:szCs w:val="20"/>
        </w:rPr>
        <w:t>(112年10月16日)</w:t>
      </w:r>
    </w:p>
    <w:p w:rsidR="008D2542" w:rsidRPr="00743020" w:rsidRDefault="002774B5">
      <w:pPr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※實驗室基本資料</w:t>
      </w:r>
    </w:p>
    <w:tbl>
      <w:tblPr>
        <w:tblStyle w:val="a5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961"/>
      </w:tblGrid>
      <w:tr w:rsidR="008D2542" w:rsidRPr="00743020">
        <w:tc>
          <w:tcPr>
            <w:tcW w:w="4928" w:type="dxa"/>
          </w:tcPr>
          <w:p w:rsidR="008D2542" w:rsidRPr="00743020" w:rsidRDefault="002774B5">
            <w:pPr>
              <w:contextualSpacing w:val="0"/>
              <w:rPr>
                <w:rFonts w:ascii="標楷體" w:eastAsia="標楷體" w:hAnsi="標楷體" w:cs="Times New Roman"/>
              </w:rPr>
            </w:pPr>
            <w:r w:rsidRPr="00743020">
              <w:rPr>
                <w:rFonts w:ascii="標楷體" w:eastAsia="標楷體" w:hAnsi="標楷體" w:cs="Gungsuh"/>
              </w:rPr>
              <w:t>單位：</w:t>
            </w:r>
          </w:p>
        </w:tc>
        <w:tc>
          <w:tcPr>
            <w:tcW w:w="4961" w:type="dxa"/>
            <w:vMerge w:val="restart"/>
            <w:vAlign w:val="bottom"/>
          </w:tcPr>
          <w:p w:rsidR="008D2542" w:rsidRPr="00743020" w:rsidRDefault="002774B5">
            <w:pPr>
              <w:contextualSpacing w:val="0"/>
              <w:jc w:val="both"/>
              <w:rPr>
                <w:rFonts w:ascii="標楷體" w:eastAsia="標楷體" w:hAnsi="標楷體" w:cs="Times New Roman"/>
              </w:rPr>
            </w:pPr>
            <w:r w:rsidRPr="00743020">
              <w:rPr>
                <w:rFonts w:ascii="標楷體" w:eastAsia="標楷體" w:hAnsi="標楷體" w:cs="Gungsuh"/>
              </w:rPr>
              <w:t>(請將下列文件附在後頁)</w:t>
            </w:r>
          </w:p>
          <w:p w:rsidR="008D2542" w:rsidRPr="00743020" w:rsidRDefault="002774B5">
            <w:pPr>
              <w:contextualSpacing w:val="0"/>
              <w:jc w:val="both"/>
              <w:rPr>
                <w:rFonts w:ascii="標楷體" w:eastAsia="標楷體" w:hAnsi="標楷體" w:cs="Times New Roman"/>
              </w:rPr>
            </w:pPr>
            <w:r w:rsidRPr="00743020">
              <w:rPr>
                <w:rFonts w:ascii="標楷體" w:eastAsia="標楷體" w:hAnsi="標楷體" w:cs="Gungsuh"/>
              </w:rPr>
              <w:t>※實驗室平面圖</w:t>
            </w:r>
          </w:p>
          <w:p w:rsidR="008D2542" w:rsidRPr="00743020" w:rsidRDefault="002774B5">
            <w:pPr>
              <w:contextualSpacing w:val="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743020">
              <w:rPr>
                <w:rFonts w:ascii="標楷體" w:eastAsia="標楷體" w:hAnsi="標楷體" w:cs="Gungsuh"/>
                <w:color w:val="FF0000"/>
              </w:rPr>
              <w:t>※實驗室人員名冊(含緊急聯絡人、電話)</w:t>
            </w:r>
          </w:p>
          <w:p w:rsidR="008D2542" w:rsidRPr="00743020" w:rsidRDefault="002774B5">
            <w:pPr>
              <w:contextualSpacing w:val="0"/>
              <w:jc w:val="both"/>
              <w:rPr>
                <w:rFonts w:ascii="標楷體" w:eastAsia="標楷體" w:hAnsi="標楷體" w:cs="Times New Roman"/>
              </w:rPr>
            </w:pPr>
            <w:r w:rsidRPr="00743020">
              <w:rPr>
                <w:rFonts w:ascii="標楷體" w:eastAsia="標楷體" w:hAnsi="標楷體" w:cs="Gungsuh"/>
                <w:color w:val="FF0000"/>
              </w:rPr>
              <w:t>※感染性生物材料異動清單</w:t>
            </w:r>
          </w:p>
        </w:tc>
      </w:tr>
      <w:tr w:rsidR="008D2542" w:rsidRPr="00743020">
        <w:tc>
          <w:tcPr>
            <w:tcW w:w="4928" w:type="dxa"/>
          </w:tcPr>
          <w:p w:rsidR="008D2542" w:rsidRPr="00743020" w:rsidRDefault="002774B5">
            <w:pPr>
              <w:contextualSpacing w:val="0"/>
              <w:rPr>
                <w:rFonts w:ascii="標楷體" w:eastAsia="標楷體" w:hAnsi="標楷體" w:cs="Times New Roman"/>
              </w:rPr>
            </w:pPr>
            <w:r w:rsidRPr="00743020">
              <w:rPr>
                <w:rFonts w:ascii="標楷體" w:eastAsia="標楷體" w:hAnsi="標楷體" w:cs="Gungsuh"/>
              </w:rPr>
              <w:t>實驗室地點：</w:t>
            </w:r>
          </w:p>
        </w:tc>
        <w:tc>
          <w:tcPr>
            <w:tcW w:w="4961" w:type="dxa"/>
            <w:vMerge/>
            <w:vAlign w:val="bottom"/>
          </w:tcPr>
          <w:p w:rsidR="008D2542" w:rsidRPr="00743020" w:rsidRDefault="008D2542">
            <w:pPr>
              <w:contextualSpacing w:val="0"/>
              <w:rPr>
                <w:rFonts w:ascii="標楷體" w:eastAsia="標楷體" w:hAnsi="標楷體" w:cs="Times New Roman"/>
              </w:rPr>
            </w:pPr>
          </w:p>
        </w:tc>
      </w:tr>
      <w:tr w:rsidR="008D2542" w:rsidRPr="00743020">
        <w:tc>
          <w:tcPr>
            <w:tcW w:w="4928" w:type="dxa"/>
          </w:tcPr>
          <w:p w:rsidR="008D2542" w:rsidRPr="00743020" w:rsidRDefault="002774B5">
            <w:pPr>
              <w:contextualSpacing w:val="0"/>
              <w:rPr>
                <w:rFonts w:ascii="標楷體" w:eastAsia="標楷體" w:hAnsi="標楷體" w:cs="Times New Roman"/>
              </w:rPr>
            </w:pPr>
            <w:r w:rsidRPr="00743020">
              <w:rPr>
                <w:rFonts w:ascii="標楷體" w:eastAsia="標楷體" w:hAnsi="標楷體" w:cs="Gungsuh"/>
              </w:rPr>
              <w:t>實驗室編號：</w:t>
            </w:r>
          </w:p>
        </w:tc>
        <w:tc>
          <w:tcPr>
            <w:tcW w:w="4961" w:type="dxa"/>
            <w:vMerge/>
            <w:vAlign w:val="bottom"/>
          </w:tcPr>
          <w:p w:rsidR="008D2542" w:rsidRPr="00743020" w:rsidRDefault="008D2542">
            <w:pPr>
              <w:contextualSpacing w:val="0"/>
              <w:rPr>
                <w:rFonts w:ascii="標楷體" w:eastAsia="標楷體" w:hAnsi="標楷體" w:cs="Times New Roman"/>
              </w:rPr>
            </w:pPr>
          </w:p>
        </w:tc>
      </w:tr>
      <w:tr w:rsidR="008D2542" w:rsidRPr="00743020">
        <w:tc>
          <w:tcPr>
            <w:tcW w:w="4928" w:type="dxa"/>
          </w:tcPr>
          <w:p w:rsidR="008D2542" w:rsidRPr="00743020" w:rsidRDefault="002774B5">
            <w:pPr>
              <w:contextualSpacing w:val="0"/>
              <w:rPr>
                <w:rFonts w:ascii="標楷體" w:eastAsia="標楷體" w:hAnsi="標楷體" w:cs="Times New Roman"/>
              </w:rPr>
            </w:pPr>
            <w:r w:rsidRPr="00743020">
              <w:rPr>
                <w:rFonts w:ascii="標楷體" w:eastAsia="標楷體" w:hAnsi="標楷體" w:cs="Gungsuh"/>
              </w:rPr>
              <w:t>實驗室等級：</w:t>
            </w:r>
            <w:r w:rsidRPr="00743020">
              <w:rPr>
                <w:rFonts w:ascii="標楷體" w:eastAsia="標楷體" w:hAnsi="標楷體" w:cs="Times New Roman"/>
              </w:rPr>
              <w:t>□ BSL-1  □ BSL-2</w:t>
            </w:r>
          </w:p>
        </w:tc>
        <w:tc>
          <w:tcPr>
            <w:tcW w:w="4961" w:type="dxa"/>
            <w:vMerge/>
            <w:vAlign w:val="bottom"/>
          </w:tcPr>
          <w:p w:rsidR="008D2542" w:rsidRPr="00743020" w:rsidRDefault="008D2542">
            <w:pPr>
              <w:contextualSpacing w:val="0"/>
              <w:rPr>
                <w:rFonts w:ascii="標楷體" w:eastAsia="標楷體" w:hAnsi="標楷體" w:cs="Times New Roman"/>
              </w:rPr>
            </w:pPr>
          </w:p>
        </w:tc>
      </w:tr>
      <w:tr w:rsidR="008D2542" w:rsidRPr="00743020">
        <w:tc>
          <w:tcPr>
            <w:tcW w:w="4928" w:type="dxa"/>
          </w:tcPr>
          <w:p w:rsidR="008D2542" w:rsidRPr="00743020" w:rsidRDefault="002774B5">
            <w:pPr>
              <w:contextualSpacing w:val="0"/>
              <w:rPr>
                <w:rFonts w:ascii="標楷體" w:eastAsia="標楷體" w:hAnsi="標楷體" w:cs="Times New Roman"/>
              </w:rPr>
            </w:pPr>
            <w:r w:rsidRPr="00743020">
              <w:rPr>
                <w:rFonts w:ascii="標楷體" w:eastAsia="標楷體" w:hAnsi="標楷體" w:cs="Gungsuh"/>
              </w:rPr>
              <w:t>實驗室負責人：</w:t>
            </w:r>
          </w:p>
        </w:tc>
        <w:tc>
          <w:tcPr>
            <w:tcW w:w="4961" w:type="dxa"/>
            <w:vMerge/>
            <w:vAlign w:val="bottom"/>
          </w:tcPr>
          <w:p w:rsidR="008D2542" w:rsidRPr="00743020" w:rsidRDefault="008D2542">
            <w:pPr>
              <w:contextualSpacing w:val="0"/>
              <w:rPr>
                <w:rFonts w:ascii="標楷體" w:eastAsia="標楷體" w:hAnsi="標楷體" w:cs="Times New Roman"/>
              </w:rPr>
            </w:pPr>
          </w:p>
        </w:tc>
      </w:tr>
    </w:tbl>
    <w:p w:rsidR="008D2542" w:rsidRPr="00743020" w:rsidRDefault="008D2542">
      <w:pPr>
        <w:rPr>
          <w:rFonts w:ascii="標楷體" w:eastAsia="標楷體" w:hAnsi="標楷體" w:cs="Times New Roman"/>
        </w:rPr>
      </w:pPr>
    </w:p>
    <w:p w:rsidR="008D2542" w:rsidRPr="00743020" w:rsidRDefault="002774B5">
      <w:pPr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一、各項生物安全事故緊急應變措施</w:t>
      </w:r>
    </w:p>
    <w:p w:rsidR="008D2542" w:rsidRPr="00743020" w:rsidRDefault="002774B5">
      <w:pPr>
        <w:ind w:left="283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Times New Roman"/>
          <w:b/>
        </w:rPr>
        <w:t>1.</w:t>
      </w:r>
      <w:r w:rsidRPr="00743020">
        <w:rPr>
          <w:rFonts w:ascii="標楷體" w:eastAsia="標楷體" w:hAnsi="標楷體" w:cs="Gungsuh"/>
        </w:rPr>
        <w:t>個人傷害或暴露</w:t>
      </w:r>
    </w:p>
    <w:p w:rsidR="008D2542" w:rsidRPr="00743020" w:rsidRDefault="002774B5">
      <w:pPr>
        <w:ind w:left="425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(1)含人體血液、體液或感染性病原體之刺傷、割傷及擦傷。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a.受傷人員應脫除防護衣，將血液自受傷部位排(擠)出再立即清洗雙手及傷口，並使用適當的皮膚消毒劑或75%酒精進行消毒。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b.如為高度感染性物質或含高風險之HIV 血液，必要時應尋求醫療照護(</w:t>
      </w:r>
      <w:r w:rsidRPr="00C51653">
        <w:rPr>
          <w:rFonts w:ascii="標楷體" w:eastAsia="標楷體" w:hAnsi="標楷體" w:cs="Gungsuh"/>
        </w:rPr>
        <w:t>洽</w:t>
      </w:r>
      <w:r w:rsidR="001627EC" w:rsidRPr="00C51653">
        <w:rPr>
          <w:rFonts w:ascii="標楷體" w:eastAsia="標楷體" w:hAnsi="標楷體" w:cs="Gungsuh" w:hint="eastAsia"/>
        </w:rPr>
        <w:t>慈濟</w:t>
      </w:r>
      <w:r w:rsidR="001627EC" w:rsidRPr="00C51653">
        <w:rPr>
          <w:rFonts w:ascii="標楷體" w:eastAsia="標楷體" w:hAnsi="標楷體" w:cs="Gungsuh"/>
        </w:rPr>
        <w:t>醫院</w:t>
      </w:r>
      <w:r w:rsidRPr="00C51653">
        <w:rPr>
          <w:rFonts w:ascii="標楷體" w:eastAsia="標楷體" w:hAnsi="標楷體" w:cs="Gungsuh"/>
        </w:rPr>
        <w:t>：0</w:t>
      </w:r>
      <w:r w:rsidR="001627EC" w:rsidRPr="00C51653">
        <w:rPr>
          <w:rFonts w:ascii="標楷體" w:eastAsia="標楷體" w:hAnsi="標楷體" w:cs="Gungsuh" w:hint="eastAsia"/>
        </w:rPr>
        <w:t>3</w:t>
      </w:r>
      <w:r w:rsidRPr="00C51653">
        <w:rPr>
          <w:rFonts w:ascii="標楷體" w:eastAsia="標楷體" w:hAnsi="標楷體" w:cs="Gungsuh"/>
        </w:rPr>
        <w:t>-</w:t>
      </w:r>
      <w:r w:rsidR="001627EC" w:rsidRPr="00C51653">
        <w:rPr>
          <w:rFonts w:ascii="標楷體" w:eastAsia="標楷體" w:hAnsi="標楷體" w:cs="Gungsuh" w:hint="eastAsia"/>
        </w:rPr>
        <w:t>8561825</w:t>
      </w:r>
      <w:r w:rsidRPr="00743020">
        <w:rPr>
          <w:rFonts w:ascii="標楷體" w:eastAsia="標楷體" w:hAnsi="標楷體" w:cs="Gungsuh"/>
        </w:rPr>
        <w:t>)，告知受傷原因及可能感染之病原體種類，並保存完整之醫療紀錄。</w:t>
      </w:r>
    </w:p>
    <w:p w:rsidR="008D2542" w:rsidRPr="00743020" w:rsidRDefault="002774B5">
      <w:pPr>
        <w:ind w:left="425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(2)感染性物質飛濺到眼睛、黏膜或皮膚傷口部位。</w:t>
      </w:r>
    </w:p>
    <w:p w:rsidR="008D2542" w:rsidRPr="00743020" w:rsidRDefault="002774B5">
      <w:pPr>
        <w:ind w:left="708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a.眼睛：以乾淨清水、生理食鹽水沖洗液清洗15分鐘。</w:t>
      </w:r>
    </w:p>
    <w:p w:rsidR="008D2542" w:rsidRPr="00743020" w:rsidRDefault="002774B5">
      <w:pPr>
        <w:ind w:left="708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b.黏膜(口鼻)或皮膚傷口：以乾淨清水清洗15分鐘。</w:t>
      </w:r>
    </w:p>
    <w:p w:rsidR="008D2542" w:rsidRPr="00743020" w:rsidRDefault="002774B5">
      <w:pPr>
        <w:ind w:left="283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Times New Roman"/>
          <w:b/>
        </w:rPr>
        <w:t>2.</w:t>
      </w:r>
      <w:r w:rsidRPr="00743020">
        <w:rPr>
          <w:rFonts w:ascii="標楷體" w:eastAsia="標楷體" w:hAnsi="標楷體" w:cs="Gungsuh"/>
        </w:rPr>
        <w:t>感染性物質潑灑於生物安全櫃內</w:t>
      </w:r>
    </w:p>
    <w:p w:rsidR="008D2542" w:rsidRPr="00743020" w:rsidRDefault="002774B5">
      <w:pPr>
        <w:ind w:left="708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a.生物安全櫃應持續保持運轉，避免污染擴散至櫃外。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b.確認已做好個人防護(著手套、口罩、實驗衣等)後，立即以擦手紙覆蓋污染區域(吸收液體)，再小心使用消毒殺菌劑(或1：10稀釋之漂白水溶液)由污染區域外側向內浸濕擦手紙，打開紫外線燈(UV)，作用至少15～30分鐘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c.避免直接將消毒殺菌劑倒入污染區域致產生氣泡、飛沫或再次噴濺，並請勿使用大量酒精擦拭。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d.吸收溢出物之擦手紙必須放入滅菌袋中，再以75%酒精擦拭安全櫃側面、工作區、儀器設備及可能遭污染之區域。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e.因處理洩漏污染所產生之廢棄物，均以高溫高壓滅菌處理，無法以高溫高壓滅菌之物品，則必須以消毒殺菌劑(或1：10稀釋之漂白水溶液)處理。</w:t>
      </w:r>
    </w:p>
    <w:p w:rsidR="008D2542" w:rsidRPr="00743020" w:rsidRDefault="002774B5">
      <w:pPr>
        <w:ind w:left="283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Times New Roman"/>
          <w:b/>
        </w:rPr>
        <w:t>3.</w:t>
      </w:r>
      <w:r w:rsidRPr="00743020">
        <w:rPr>
          <w:rFonts w:ascii="標楷體" w:eastAsia="標楷體" w:hAnsi="標楷體" w:cs="Gungsuh"/>
        </w:rPr>
        <w:t>感染性物質潑灑於生物安全櫃外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a.操作人員應立即撤離污染區域，將門關上後，張貼警示標語提醒其他人員以避免誤入遭受感染。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b.於乾淨區域適當移除受污染之個人防護裝備，並徹底洗手與可能接觸污染之部位。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c.等待至少30分鐘以待飛沫沉降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d.穿著乾淨適當的防護裝備再進入(必要時可戴N95口罩)，先以擦手紙覆蓋污染區域(吸收液體)，再小心使用消毒殺菌劑(或1：10稀釋之漂白水溶液)由污染區域外側向內浸濕擦手紙，作用至少15～30分鐘。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e.以擦手紙(夾子)將汙染物移入滅菌袋(減少手部接觸)，再以75%酒精處理可能遭受污染之區域。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f.因處理洩漏污染所產生之廢棄物，均以高溫高壓滅菌處理，無法以高溫高壓滅菌之</w:t>
      </w:r>
      <w:r w:rsidRPr="00743020">
        <w:rPr>
          <w:rFonts w:ascii="標楷體" w:eastAsia="標楷體" w:hAnsi="標楷體" w:cs="Gungsuh"/>
        </w:rPr>
        <w:lastRenderedPageBreak/>
        <w:t>物品，則必須以消毒殺菌劑(或1：</w:t>
      </w:r>
      <w:r w:rsidR="00F15DFC">
        <w:rPr>
          <w:rFonts w:ascii="標楷體" w:eastAsia="標楷體" w:hAnsi="標楷體" w:cs="Gungsuh" w:hint="eastAsia"/>
        </w:rPr>
        <w:t>10</w:t>
      </w:r>
      <w:r w:rsidRPr="00743020">
        <w:rPr>
          <w:rFonts w:ascii="標楷體" w:eastAsia="標楷體" w:hAnsi="標楷體" w:cs="Gungsuh"/>
        </w:rPr>
        <w:t>稀釋之漂白水溶液)處理。</w:t>
      </w:r>
    </w:p>
    <w:p w:rsidR="008D2542" w:rsidRPr="00743020" w:rsidRDefault="002774B5">
      <w:pPr>
        <w:ind w:left="283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Times New Roman"/>
          <w:b/>
        </w:rPr>
        <w:t>4.</w:t>
      </w:r>
      <w:r w:rsidRPr="00743020">
        <w:rPr>
          <w:rFonts w:ascii="標楷體" w:eastAsia="標楷體" w:hAnsi="標楷體" w:cs="Gungsuh"/>
        </w:rPr>
        <w:t>生物安全櫃於實驗進行中失效</w:t>
      </w:r>
    </w:p>
    <w:p w:rsidR="008D2542" w:rsidRPr="00743020" w:rsidRDefault="002774B5">
      <w:pPr>
        <w:ind w:left="708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a.應立即暫停實驗，將生物安全櫃之拉門拉下並關閉電源。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b.確認已做好個人防護(著手套、口罩、實驗衣等)後妥善收拾實驗用品，張貼故障標示並立即通知生物安全櫃廠商維修。</w:t>
      </w:r>
    </w:p>
    <w:p w:rsidR="008D2542" w:rsidRPr="00743020" w:rsidRDefault="002774B5">
      <w:pPr>
        <w:ind w:left="283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Times New Roman"/>
          <w:b/>
        </w:rPr>
        <w:t>5.</w:t>
      </w:r>
      <w:r w:rsidRPr="00743020">
        <w:rPr>
          <w:rFonts w:ascii="標楷體" w:eastAsia="標楷體" w:hAnsi="標楷體" w:cs="Gungsuh"/>
        </w:rPr>
        <w:t>離心機操作不良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a.使用離心機時應確實遵守操作注意事項(如檢體勿盛裝過量、離心管重量與位置應保持平衡對稱、離心管蓋子應鎖緊等等)，以降低發生感染性物質洩漏的機率。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b.如離心機在運轉時發生離心管破裂或疑似發生破裂，立刻關閉電源使離心機完全停止轉動，將蓋子蓋上使離心機保持密閉至少30分鐘以待飛沫沉降。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c.確認已做好個人防護(著手套、口罩、實驗衣等)再進行處理，如疑似有玻璃碎片，可再穿戴厚手套(如厚橡膠手套)，使用鑷子或以鑷子夾取棉花來清理玻璃碎片。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  <w:b/>
        </w:rPr>
      </w:pPr>
      <w:r w:rsidRPr="00743020">
        <w:rPr>
          <w:rFonts w:ascii="標楷體" w:eastAsia="標楷體" w:hAnsi="標楷體" w:cs="Times New Roman"/>
          <w:b/>
        </w:rPr>
        <w:t>(</w:t>
      </w:r>
      <w:r w:rsidRPr="00743020">
        <w:rPr>
          <w:rFonts w:ascii="標楷體" w:eastAsia="標楷體" w:hAnsi="標楷體" w:cs="Gungsuh"/>
        </w:rPr>
        <w:t>如在封閉式離心桶內之離心管發生破裂</w:t>
      </w:r>
      <w:r w:rsidRPr="00743020">
        <w:rPr>
          <w:rFonts w:ascii="標楷體" w:eastAsia="標楷體" w:hAnsi="標楷體" w:cs="Times New Roman"/>
          <w:b/>
        </w:rPr>
        <w:t>)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d.將封閉式離心桶移至生物安全櫃內拆卸，原離心管維持放在離心桶內，可將欲保留的檢體先移至新的離心管，再將離心桶內盛滿消毒殺菌劑(或1：10稀釋之漂白水溶液)，靜置數分鐘進行消毒，倒出廢液及破裂離心管，再倒入75%酒精進行消毒，其餘可能接觸感染性物質之蓋口、容器周圍可用消毒殺菌劑(或1：10稀釋之漂白水溶液)及75%酒精擦拭消毒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  <w:b/>
        </w:rPr>
      </w:pPr>
      <w:r w:rsidRPr="00743020">
        <w:rPr>
          <w:rFonts w:ascii="標楷體" w:eastAsia="標楷體" w:hAnsi="標楷體" w:cs="Times New Roman"/>
          <w:b/>
        </w:rPr>
        <w:t>(</w:t>
      </w:r>
      <w:r w:rsidRPr="00743020">
        <w:rPr>
          <w:rFonts w:ascii="標楷體" w:eastAsia="標楷體" w:hAnsi="標楷體" w:cs="Gungsuh"/>
        </w:rPr>
        <w:t>如在未封閉式離心桶之離心機內</w:t>
      </w:r>
      <w:r w:rsidRPr="00743020">
        <w:rPr>
          <w:rFonts w:ascii="標楷體" w:eastAsia="標楷體" w:hAnsi="標楷體" w:cs="Times New Roman"/>
          <w:b/>
        </w:rPr>
        <w:t>)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d.將轉子、離心桶等零件拆卸浸泡在消毒殺菌劑(或1：10稀釋之漂白水溶液)內或依離心機原廠使用說明進行消毒，其餘離心機內部應擦拭消毒至少兩次，再使用75%酒精或清水擦拭並乾燥。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e.因處理洩漏污染所產生之廢棄物，均以高溫高壓滅菌處理，無法以高溫高壓滅菌之物品，則必須以消毒殺菌劑(或1：10稀釋之漂白水溶液)處理。</w:t>
      </w:r>
    </w:p>
    <w:p w:rsidR="008D2542" w:rsidRPr="00743020" w:rsidRDefault="002774B5">
      <w:pPr>
        <w:ind w:left="283"/>
        <w:rPr>
          <w:rFonts w:ascii="標楷體" w:eastAsia="標楷體" w:hAnsi="標楷體" w:cs="Times New Roman"/>
          <w:b/>
        </w:rPr>
      </w:pPr>
      <w:r w:rsidRPr="00743020">
        <w:rPr>
          <w:rFonts w:ascii="標楷體" w:eastAsia="標楷體" w:hAnsi="標楷體" w:cs="Times New Roman"/>
          <w:b/>
        </w:rPr>
        <w:t>6.</w:t>
      </w:r>
      <w:r w:rsidRPr="00743020">
        <w:rPr>
          <w:rFonts w:ascii="標楷體" w:eastAsia="標楷體" w:hAnsi="標楷體" w:cs="Gungsuh"/>
        </w:rPr>
        <w:t>火災</w:t>
      </w:r>
      <w:r w:rsidRPr="00743020">
        <w:rPr>
          <w:rFonts w:ascii="標楷體" w:eastAsia="標楷體" w:hAnsi="標楷體" w:cs="Times New Roman"/>
          <w:b/>
        </w:rPr>
        <w:t>(</w:t>
      </w:r>
      <w:r w:rsidRPr="00743020">
        <w:rPr>
          <w:rFonts w:ascii="標楷體" w:eastAsia="標楷體" w:hAnsi="標楷體" w:cs="Gungsuh"/>
        </w:rPr>
        <w:t>參照所屬單位之火災應變指引</w:t>
      </w:r>
      <w:r w:rsidRPr="00743020">
        <w:rPr>
          <w:rFonts w:ascii="標楷體" w:eastAsia="標楷體" w:hAnsi="標楷體" w:cs="Times New Roman"/>
          <w:b/>
        </w:rPr>
        <w:t>)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a.當發生火警，應立即暫停實驗(如為培養作業，應儘速將樣本放回培養箱。)離開實驗室，使生物安全櫃持續保持運轉，避免污染擴散至櫃外。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b.如火災發生於實驗室內，立即通知(大聲喊叫)同一區域內之人員，並打電話通報</w:t>
      </w:r>
      <w:r w:rsidRPr="008E4A0B">
        <w:rPr>
          <w:rFonts w:ascii="標楷體" w:eastAsia="標楷體" w:hAnsi="標楷體" w:cs="Gungsuh"/>
          <w:color w:val="auto"/>
        </w:rPr>
        <w:t>警衛室(03-8565301-1306)、校安中心(24 小時：03-8560505)</w:t>
      </w:r>
      <w:r w:rsidRPr="00743020">
        <w:rPr>
          <w:rFonts w:ascii="標楷體" w:eastAsia="標楷體" w:hAnsi="標楷體" w:cs="Gungsuh"/>
        </w:rPr>
        <w:t>、及系所辦公室。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c.按壓距離最近之消防警鈴，並嘗試初期滅火，如火勢無法控制，立即召呼其他人儘快疏散至相對安全區域，集結並清點人數。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d.待確定火災事故已平息且該區域安全後，方可回到實驗室。</w:t>
      </w:r>
    </w:p>
    <w:p w:rsidR="008D2542" w:rsidRPr="00743020" w:rsidRDefault="002774B5" w:rsidP="00463C36">
      <w:pPr>
        <w:tabs>
          <w:tab w:val="left" w:pos="284"/>
          <w:tab w:val="left" w:pos="709"/>
        </w:tabs>
        <w:ind w:left="851" w:hanging="565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Times New Roman"/>
          <w:b/>
        </w:rPr>
        <w:t>7.</w:t>
      </w:r>
      <w:r w:rsidRPr="00743020">
        <w:rPr>
          <w:rFonts w:ascii="標楷體" w:eastAsia="標楷體" w:hAnsi="標楷體" w:cs="Gungsuh"/>
        </w:rPr>
        <w:t>地震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a.當發生地震，應立即暫停實驗，關閉使用中之火源(如為培養作業，應儘速將樣本放回培養箱。)，使生物安全櫃持續保持運轉，避免污染擴散至櫃外。</w:t>
      </w:r>
    </w:p>
    <w:p w:rsidR="008D2542" w:rsidRPr="00743020" w:rsidRDefault="002774B5">
      <w:pPr>
        <w:ind w:left="850" w:hanging="142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b.迅速蹲在桌子下或倚靠在堅固牆角、樑柱邊避難(請避開生物安全櫃)，同時以背包、坐墊等物品保護頭部，必要時應立即往空曠處疏散避難。</w:t>
      </w:r>
    </w:p>
    <w:p w:rsidR="00463C36" w:rsidRDefault="002774B5" w:rsidP="00463C36">
      <w:pPr>
        <w:ind w:left="850" w:hanging="142"/>
        <w:rPr>
          <w:rFonts w:ascii="標楷體" w:eastAsia="標楷體" w:hAnsi="標楷體" w:cs="Gungsuh" w:hint="eastAsia"/>
        </w:rPr>
      </w:pPr>
      <w:r w:rsidRPr="00743020">
        <w:rPr>
          <w:rFonts w:ascii="標楷體" w:eastAsia="標楷體" w:hAnsi="標楷體" w:cs="Gungsuh"/>
        </w:rPr>
        <w:t>c.確定地震停止後應立即檢查是否有任何感染性物質之噴濺發生，如有感染性物質潑灑溢出，請依前述清理原則處理。</w:t>
      </w:r>
      <w:bookmarkStart w:id="0" w:name="_GoBack"/>
      <w:bookmarkEnd w:id="0"/>
    </w:p>
    <w:p w:rsidR="00463C36" w:rsidRPr="001E4B06" w:rsidRDefault="00463C36" w:rsidP="00463C36">
      <w:pPr>
        <w:tabs>
          <w:tab w:val="left" w:pos="709"/>
        </w:tabs>
        <w:rPr>
          <w:rFonts w:ascii="標楷體" w:eastAsia="標楷體" w:hAnsi="標楷體" w:cs="Gungsuh" w:hint="eastAsia"/>
          <w:color w:val="FF0000"/>
        </w:rPr>
      </w:pPr>
      <w:r>
        <w:rPr>
          <w:rFonts w:ascii="標楷體" w:eastAsia="標楷體" w:hAnsi="標楷體" w:cs="Gungsuh" w:hint="eastAsia"/>
        </w:rPr>
        <w:t xml:space="preserve">   </w:t>
      </w:r>
      <w:r w:rsidRPr="001E4B06">
        <w:rPr>
          <w:rFonts w:ascii="標楷體" w:eastAsia="標楷體" w:hAnsi="標楷體" w:cs="Gungsuh" w:hint="eastAsia"/>
          <w:color w:val="FF0000"/>
        </w:rPr>
        <w:t>8.生物材料保全異常</w:t>
      </w:r>
      <w:r w:rsidR="001E4B06">
        <w:rPr>
          <w:rFonts w:ascii="標楷體" w:eastAsia="標楷體" w:hAnsi="標楷體" w:cs="Gungsuh" w:hint="eastAsia"/>
          <w:color w:val="FF0000"/>
        </w:rPr>
        <w:t>處理</w:t>
      </w:r>
      <w:r w:rsidRPr="001E4B06">
        <w:rPr>
          <w:rFonts w:ascii="標楷體" w:eastAsia="標楷體" w:hAnsi="標楷體" w:cs="Times New Roman"/>
          <w:color w:val="FF0000"/>
        </w:rPr>
        <w:t xml:space="preserve"> </w:t>
      </w:r>
    </w:p>
    <w:p w:rsidR="00463C36" w:rsidRPr="001E4B06" w:rsidRDefault="00463C36" w:rsidP="00463C36">
      <w:pPr>
        <w:rPr>
          <w:rFonts w:ascii="標楷體" w:eastAsia="標楷體" w:hAnsi="標楷體" w:cs="Times New Roman" w:hint="eastAsia"/>
          <w:color w:val="FF0000"/>
        </w:rPr>
      </w:pPr>
      <w:r w:rsidRPr="001E4B06">
        <w:rPr>
          <w:rFonts w:ascii="標楷體" w:eastAsia="標楷體" w:hAnsi="標楷體" w:cs="Times New Roman" w:hint="eastAsia"/>
          <w:color w:val="FF0000"/>
        </w:rPr>
        <w:t xml:space="preserve">     </w:t>
      </w:r>
      <w:r w:rsidRPr="001E4B06">
        <w:rPr>
          <w:rFonts w:ascii="標楷體" w:eastAsia="標楷體" w:hAnsi="標楷體" w:cs="Times New Roman" w:hint="eastAsia"/>
          <w:color w:val="FF0000"/>
        </w:rPr>
        <w:t>持有、保存之第二級以上危險群微生物或生物毒素場所，發現其品項、數量不符、遺失、</w:t>
      </w:r>
      <w:r w:rsidRPr="001E4B06">
        <w:rPr>
          <w:rFonts w:ascii="標楷體" w:eastAsia="標楷體" w:hAnsi="標楷體" w:cs="Times New Roman" w:hint="eastAsia"/>
          <w:color w:val="FF0000"/>
        </w:rPr>
        <w:t xml:space="preserve">                                    </w:t>
      </w:r>
    </w:p>
    <w:p w:rsidR="00463C36" w:rsidRPr="001E4B06" w:rsidRDefault="00463C36" w:rsidP="00463C36">
      <w:pPr>
        <w:tabs>
          <w:tab w:val="left" w:pos="709"/>
        </w:tabs>
        <w:rPr>
          <w:rFonts w:ascii="標楷體" w:eastAsia="標楷體" w:hAnsi="標楷體" w:cs="Times New Roman" w:hint="eastAsia"/>
          <w:color w:val="FF0000"/>
        </w:rPr>
      </w:pPr>
      <w:r w:rsidRPr="001E4B06">
        <w:rPr>
          <w:rFonts w:ascii="標楷體" w:eastAsia="標楷體" w:hAnsi="標楷體" w:cs="Times New Roman" w:hint="eastAsia"/>
          <w:color w:val="FF0000"/>
        </w:rPr>
        <w:t xml:space="preserve">     </w:t>
      </w:r>
      <w:r w:rsidRPr="001E4B06">
        <w:rPr>
          <w:rFonts w:ascii="標楷體" w:eastAsia="標楷體" w:hAnsi="標楷體" w:cs="Times New Roman" w:hint="eastAsia"/>
          <w:color w:val="FF0000"/>
        </w:rPr>
        <w:t>及遭受破壞等異常事件時，請立即通報實驗室負責人與環安中心，並立即向生物安</w:t>
      </w:r>
      <w:r w:rsidRPr="001E4B06">
        <w:rPr>
          <w:rFonts w:ascii="標楷體" w:eastAsia="標楷體" w:hAnsi="標楷體" w:cs="Times New Roman" w:hint="eastAsia"/>
          <w:color w:val="FF0000"/>
        </w:rPr>
        <w:t xml:space="preserve">全會  </w:t>
      </w:r>
    </w:p>
    <w:p w:rsidR="00463C36" w:rsidRPr="00463C36" w:rsidRDefault="00463C36" w:rsidP="00463C36">
      <w:pPr>
        <w:tabs>
          <w:tab w:val="left" w:pos="709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 xml:space="preserve">      </w:t>
      </w:r>
      <w:r w:rsidRPr="001E4B06">
        <w:rPr>
          <w:rFonts w:ascii="標楷體" w:eastAsia="標楷體" w:hAnsi="標楷體" w:cs="Times New Roman" w:hint="eastAsia"/>
          <w:color w:val="FF0000"/>
        </w:rPr>
        <w:t>報告</w:t>
      </w:r>
      <w:r w:rsidRPr="001E4B06">
        <w:rPr>
          <w:rFonts w:ascii="新細明體" w:eastAsia="新細明體" w:hAnsi="新細明體" w:cs="Times New Roman" w:hint="eastAsia"/>
          <w:color w:val="FF0000"/>
        </w:rPr>
        <w:t>。</w:t>
      </w:r>
      <w:r>
        <w:rPr>
          <w:rFonts w:ascii="標楷體" w:eastAsia="標楷體" w:hAnsi="標楷體" w:cs="Times New Roman" w:hint="eastAsia"/>
        </w:rPr>
        <w:t xml:space="preserve">       </w:t>
      </w:r>
    </w:p>
    <w:p w:rsidR="008D2542" w:rsidRPr="00743020" w:rsidRDefault="002774B5" w:rsidP="001E4B06">
      <w:pPr>
        <w:tabs>
          <w:tab w:val="left" w:pos="851"/>
        </w:tabs>
        <w:rPr>
          <w:rFonts w:ascii="標楷體" w:eastAsia="標楷體" w:hAnsi="標楷體" w:cs="Times New Roman"/>
          <w:b/>
        </w:rPr>
      </w:pPr>
      <w:r w:rsidRPr="00743020">
        <w:rPr>
          <w:rFonts w:ascii="標楷體" w:eastAsia="標楷體" w:hAnsi="標楷體" w:cs="Gungsuh"/>
          <w:b/>
        </w:rPr>
        <w:t>二、緊急通報程序及通報內容範例</w:t>
      </w:r>
    </w:p>
    <w:p w:rsidR="008D2542" w:rsidRPr="00743020" w:rsidRDefault="002774B5">
      <w:pPr>
        <w:ind w:left="283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1.緊急通報程序</w:t>
      </w:r>
    </w:p>
    <w:p w:rsidR="008D2542" w:rsidRPr="00743020" w:rsidRDefault="002774B5">
      <w:pPr>
        <w:ind w:left="566" w:firstLine="424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發生感染性物質洩漏溢出之事故時，應立即通知實驗室負責人，準備清理前應評估該感染性物質之特性及污染程度再做處理；如污染程度過大、過於危險以致於無法自行清理，應通報</w:t>
      </w:r>
      <w:r w:rsidRPr="008E4A0B">
        <w:rPr>
          <w:rFonts w:ascii="標楷體" w:eastAsia="標楷體" w:hAnsi="標楷體" w:cs="Gungsuh"/>
          <w:color w:val="auto"/>
        </w:rPr>
        <w:t>警衛室(03-8565301-1306)、校安中心(24 小時：03-8560505)</w:t>
      </w:r>
      <w:r w:rsidRPr="00743020">
        <w:rPr>
          <w:rFonts w:ascii="標楷體" w:eastAsia="標楷體" w:hAnsi="標楷體" w:cs="Gungsuh"/>
        </w:rPr>
        <w:t>、尋求協助。</w:t>
      </w:r>
    </w:p>
    <w:p w:rsidR="008D2542" w:rsidRPr="00743020" w:rsidRDefault="002774B5">
      <w:pPr>
        <w:ind w:left="566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通報內容請簡單扼要說明：</w:t>
      </w:r>
    </w:p>
    <w:p w:rsidR="008D2542" w:rsidRPr="00743020" w:rsidRDefault="002774B5">
      <w:pPr>
        <w:ind w:left="708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a.所屬單位、姓名、職稱</w:t>
      </w:r>
    </w:p>
    <w:p w:rsidR="008D2542" w:rsidRPr="00743020" w:rsidRDefault="002774B5">
      <w:pPr>
        <w:ind w:left="708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b.事故發生時間、地點及目前狀況</w:t>
      </w:r>
    </w:p>
    <w:p w:rsidR="008D2542" w:rsidRPr="00743020" w:rsidRDefault="002774B5">
      <w:pPr>
        <w:ind w:left="708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c.是否有人員受傷或受困</w:t>
      </w:r>
    </w:p>
    <w:p w:rsidR="008D2542" w:rsidRPr="00743020" w:rsidRDefault="002774B5">
      <w:pPr>
        <w:ind w:left="708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d.已進行的處理措施及所需支援</w:t>
      </w:r>
    </w:p>
    <w:p w:rsidR="008D2542" w:rsidRPr="00743020" w:rsidRDefault="002774B5">
      <w:pPr>
        <w:ind w:left="283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2.通報內容範例</w:t>
      </w:r>
    </w:p>
    <w:p w:rsidR="008D2542" w:rsidRPr="00743020" w:rsidRDefault="002774B5">
      <w:pPr>
        <w:ind w:left="566" w:firstLine="424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校安中心嗎?我是XXX 系所XXX，大約XX 點XX 分左右，在</w:t>
      </w:r>
      <w:r w:rsidR="000F2B71">
        <w:rPr>
          <w:rFonts w:ascii="標楷體" w:eastAsia="標楷體" w:hAnsi="標楷體" w:cs="Gungsuh" w:hint="eastAsia"/>
        </w:rPr>
        <w:t>勤耕</w:t>
      </w:r>
      <w:r w:rsidRPr="00743020">
        <w:rPr>
          <w:rFonts w:ascii="標楷體" w:eastAsia="標楷體" w:hAnsi="標楷體" w:cs="Gungsuh"/>
        </w:rPr>
        <w:t>教學大樓XX</w:t>
      </w:r>
    </w:p>
    <w:p w:rsidR="008D2542" w:rsidRPr="00743020" w:rsidRDefault="002774B5">
      <w:pPr>
        <w:ind w:left="566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樓XXX 實驗室發生了XXX 洩漏意外，已經進行XXX 處理，目前無人傷亡，</w:t>
      </w:r>
    </w:p>
    <w:p w:rsidR="008D2542" w:rsidRPr="00743020" w:rsidRDefault="002774B5">
      <w:pPr>
        <w:ind w:left="566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請求XXX 支援!</w:t>
      </w:r>
    </w:p>
    <w:p w:rsidR="008D2542" w:rsidRPr="00743020" w:rsidRDefault="002774B5">
      <w:pPr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三、災後復原及檢討</w:t>
      </w:r>
    </w:p>
    <w:p w:rsidR="008D2542" w:rsidRPr="00743020" w:rsidRDefault="002774B5">
      <w:pPr>
        <w:ind w:left="566" w:firstLine="424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事故平息後，實驗室人員請再確認可能受污染區域是否已清潔消毒完畢，如評估污染的程度過於嚴重，應聯絡廠商進行燻蒸消毒；另須填寫「實驗室生物安全意外事件通報單」，簡述意外發生之經過、處理方式及檢討改善的辦法，向實驗場所負責人及單位主管報告後，將「實驗室生物安全意外事件通報單」送至環安</w:t>
      </w:r>
      <w:r w:rsidR="00F914D2">
        <w:rPr>
          <w:rFonts w:ascii="標楷體" w:eastAsia="標楷體" w:hAnsi="標楷體" w:cs="Gungsuh" w:hint="eastAsia"/>
        </w:rPr>
        <w:t>中心</w:t>
      </w:r>
      <w:r w:rsidRPr="00743020">
        <w:rPr>
          <w:rFonts w:ascii="標楷體" w:eastAsia="標楷體" w:hAnsi="標楷體" w:cs="Gungsuh"/>
        </w:rPr>
        <w:t>，以俾研擬事故檢討之改善對策，以期防範類似事件發生，提高實驗室人員之緊急應變能力。</w:t>
      </w:r>
    </w:p>
    <w:p w:rsidR="008D2542" w:rsidRPr="00743020" w:rsidRDefault="002774B5">
      <w:pPr>
        <w:ind w:left="566" w:firstLine="424"/>
        <w:rPr>
          <w:rFonts w:ascii="標楷體" w:eastAsia="標楷體" w:hAnsi="標楷體" w:cs="Times New Roman"/>
          <w:b/>
          <w:color w:val="0000FF"/>
        </w:rPr>
      </w:pPr>
      <w:r w:rsidRPr="00743020">
        <w:rPr>
          <w:rFonts w:ascii="標楷體" w:eastAsia="標楷體" w:hAnsi="標楷體" w:cs="Gungsuh"/>
        </w:rPr>
        <w:t>依衛生福利部疾病管制署「感染性生物材料管理作業要點」附表八及本校「生物安全事故緊急應變措施」，生物安全意外事故依發生範圍及地點分為三級：第一級發生在初級防護內(如生物安全櫃內)，第二級發生在實驗室設施內(如已洩漏到生物安全櫃或離心機外，潑灑至實驗室地板。)，第三級發生在實驗場所以外之區域(如已洩漏導致對實驗室人員生命、週遭民眾及環境有嚴重污染之虞)。本校環安</w:t>
      </w:r>
      <w:r w:rsidR="00F914D2">
        <w:rPr>
          <w:rFonts w:ascii="標楷體" w:eastAsia="標楷體" w:hAnsi="標楷體" w:cs="Gungsuh" w:hint="eastAsia"/>
        </w:rPr>
        <w:t>中心</w:t>
      </w:r>
      <w:r w:rsidRPr="00743020">
        <w:rPr>
          <w:rFonts w:ascii="標楷體" w:eastAsia="標楷體" w:hAnsi="標楷體" w:cs="Gungsuh"/>
        </w:rPr>
        <w:t>將依各意外事件之等級向校方生物安全會呈報，必要時，校方可請求衛生福利部疾病管制署協助。</w:t>
      </w:r>
    </w:p>
    <w:p w:rsidR="008D2542" w:rsidRPr="00743020" w:rsidRDefault="002774B5">
      <w:pPr>
        <w:rPr>
          <w:rFonts w:ascii="標楷體" w:eastAsia="標楷體" w:hAnsi="標楷體"/>
        </w:rPr>
      </w:pPr>
      <w:r w:rsidRPr="00743020">
        <w:rPr>
          <w:rFonts w:ascii="標楷體" w:eastAsia="標楷體" w:hAnsi="標楷體"/>
        </w:rPr>
        <w:br w:type="page"/>
      </w:r>
    </w:p>
    <w:p w:rsidR="00CB3D07" w:rsidRPr="00CB3D07" w:rsidRDefault="00CB3D07" w:rsidP="00CB3D07">
      <w:pPr>
        <w:autoSpaceDE w:val="0"/>
        <w:autoSpaceDN w:val="0"/>
        <w:adjustRightInd w:val="0"/>
        <w:spacing w:line="0" w:lineRule="atLeast"/>
        <w:ind w:leftChars="290" w:left="696"/>
        <w:rPr>
          <w:rFonts w:ascii="標楷體" w:eastAsia="標楷體" w:hAnsi="標楷體" w:cs="DFKaiShu-SB-Estd-BF"/>
          <w:color w:val="auto"/>
          <w:sz w:val="28"/>
          <w:szCs w:val="28"/>
        </w:rPr>
      </w:pPr>
      <w:r w:rsidRPr="00CB3D07">
        <w:rPr>
          <w:rFonts w:ascii="標楷體" w:eastAsia="標楷體" w:hAnsi="標楷體" w:cs="DFKaiShu-SB-Estd-BF" w:hint="eastAsia"/>
          <w:color w:val="auto"/>
          <w:sz w:val="28"/>
          <w:szCs w:val="28"/>
        </w:rPr>
        <w:lastRenderedPageBreak/>
        <w:t>附表一</w:t>
      </w:r>
    </w:p>
    <w:p w:rsidR="00CB3D07" w:rsidRPr="00CB3D07" w:rsidRDefault="00CB3D07" w:rsidP="00CB3D07">
      <w:pPr>
        <w:autoSpaceDE w:val="0"/>
        <w:autoSpaceDN w:val="0"/>
        <w:adjustRightInd w:val="0"/>
        <w:spacing w:line="0" w:lineRule="atLeast"/>
        <w:ind w:leftChars="290" w:left="696"/>
        <w:jc w:val="center"/>
        <w:rPr>
          <w:rFonts w:ascii="標楷體" w:eastAsia="標楷體" w:hAnsi="標楷體" w:cs="DFKaiShu-SB-Estd-BF"/>
          <w:b/>
          <w:color w:val="auto"/>
          <w:sz w:val="28"/>
          <w:szCs w:val="28"/>
        </w:rPr>
      </w:pPr>
      <w:r w:rsidRPr="00CB3D07">
        <w:rPr>
          <w:rFonts w:ascii="標楷體" w:eastAsia="標楷體" w:hAnsi="標楷體" w:cs="DFKaiShu-SB-Estd-BF" w:hint="eastAsia"/>
          <w:b/>
          <w:color w:val="auto"/>
          <w:sz w:val="28"/>
          <w:szCs w:val="28"/>
        </w:rPr>
        <w:t>實驗室生物安全意外事件通報單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763"/>
        <w:gridCol w:w="885"/>
        <w:gridCol w:w="735"/>
        <w:gridCol w:w="1329"/>
        <w:gridCol w:w="442"/>
        <w:gridCol w:w="1082"/>
        <w:gridCol w:w="1542"/>
      </w:tblGrid>
      <w:tr w:rsidR="00CB3D07" w:rsidRPr="00CB3D07" w:rsidTr="00457427">
        <w:tc>
          <w:tcPr>
            <w:tcW w:w="1096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通報單位</w:t>
            </w:r>
          </w:p>
        </w:tc>
        <w:tc>
          <w:tcPr>
            <w:tcW w:w="3904" w:type="pct"/>
            <w:gridSpan w:val="7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</w:tc>
      </w:tr>
      <w:tr w:rsidR="00CB3D07" w:rsidRPr="00CB3D07" w:rsidTr="00457427">
        <w:tc>
          <w:tcPr>
            <w:tcW w:w="1096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通報人</w:t>
            </w:r>
          </w:p>
        </w:tc>
        <w:tc>
          <w:tcPr>
            <w:tcW w:w="885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服務部門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</w:tc>
        <w:tc>
          <w:tcPr>
            <w:tcW w:w="543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職稱</w:t>
            </w:r>
          </w:p>
        </w:tc>
        <w:tc>
          <w:tcPr>
            <w:tcW w:w="774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</w:tc>
      </w:tr>
      <w:tr w:rsidR="00CB3D07" w:rsidRPr="00CB3D07" w:rsidTr="00457427">
        <w:tc>
          <w:tcPr>
            <w:tcW w:w="1096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連絡電話</w:t>
            </w:r>
          </w:p>
        </w:tc>
        <w:tc>
          <w:tcPr>
            <w:tcW w:w="1698" w:type="pct"/>
            <w:gridSpan w:val="3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行動電話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</w:tc>
      </w:tr>
      <w:tr w:rsidR="00CB3D07" w:rsidRPr="00CB3D07" w:rsidTr="00457427">
        <w:tc>
          <w:tcPr>
            <w:tcW w:w="1096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電子郵件信箱</w:t>
            </w:r>
          </w:p>
        </w:tc>
        <w:tc>
          <w:tcPr>
            <w:tcW w:w="3904" w:type="pct"/>
            <w:gridSpan w:val="7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</w:tc>
      </w:tr>
      <w:tr w:rsidR="00CB3D07" w:rsidRPr="00CB3D07" w:rsidTr="00457427">
        <w:tc>
          <w:tcPr>
            <w:tcW w:w="1096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通報時間</w:t>
            </w:r>
          </w:p>
        </w:tc>
        <w:tc>
          <w:tcPr>
            <w:tcW w:w="3904" w:type="pct"/>
            <w:gridSpan w:val="7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 xml:space="preserve">  </w:t>
            </w:r>
            <w:r w:rsidRPr="001E4B06">
              <w:rPr>
                <w:rFonts w:ascii="標楷體" w:eastAsia="標楷體" w:hAnsi="標楷體" w:cs="DFKaiShu-SB-Estd-BF" w:hint="eastAsia"/>
                <w:color w:val="auto"/>
                <w:spacing w:val="315"/>
                <w:sz w:val="28"/>
                <w:szCs w:val="28"/>
                <w:fitText w:val="2800" w:id="-1165835772"/>
              </w:rPr>
              <w:t>年月日時</w:t>
            </w:r>
            <w:r w:rsidRPr="001E4B06">
              <w:rPr>
                <w:rFonts w:ascii="標楷體" w:eastAsia="標楷體" w:hAnsi="標楷體" w:cs="DFKaiShu-SB-Estd-BF" w:hint="eastAsia"/>
                <w:color w:val="auto"/>
                <w:spacing w:val="30"/>
                <w:sz w:val="28"/>
                <w:szCs w:val="28"/>
                <w:fitText w:val="2800" w:id="-1165835772"/>
              </w:rPr>
              <w:t>分</w:t>
            </w:r>
          </w:p>
        </w:tc>
      </w:tr>
      <w:tr w:rsidR="00CB3D07" w:rsidRPr="00CB3D07" w:rsidTr="00457427">
        <w:tc>
          <w:tcPr>
            <w:tcW w:w="1096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發生(現)時間</w:t>
            </w:r>
          </w:p>
        </w:tc>
        <w:tc>
          <w:tcPr>
            <w:tcW w:w="3904" w:type="pct"/>
            <w:gridSpan w:val="7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 xml:space="preserve">  </w:t>
            </w:r>
            <w:r w:rsidRPr="001E4B06">
              <w:rPr>
                <w:rFonts w:ascii="標楷體" w:eastAsia="標楷體" w:hAnsi="標楷體" w:cs="DFKaiShu-SB-Estd-BF" w:hint="eastAsia"/>
                <w:color w:val="auto"/>
                <w:spacing w:val="315"/>
                <w:sz w:val="28"/>
                <w:szCs w:val="28"/>
                <w:fitText w:val="2800" w:id="-1165835771"/>
              </w:rPr>
              <w:t>年月日時</w:t>
            </w:r>
            <w:r w:rsidRPr="001E4B06">
              <w:rPr>
                <w:rFonts w:ascii="標楷體" w:eastAsia="標楷體" w:hAnsi="標楷體" w:cs="DFKaiShu-SB-Estd-BF" w:hint="eastAsia"/>
                <w:color w:val="auto"/>
                <w:spacing w:val="30"/>
                <w:sz w:val="28"/>
                <w:szCs w:val="28"/>
                <w:fitText w:val="2800" w:id="-1165835771"/>
              </w:rPr>
              <w:t>分</w:t>
            </w:r>
          </w:p>
        </w:tc>
      </w:tr>
      <w:tr w:rsidR="00CB3D07" w:rsidRPr="00CB3D07" w:rsidTr="00457427">
        <w:tc>
          <w:tcPr>
            <w:tcW w:w="1096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發生地點</w:t>
            </w:r>
          </w:p>
        </w:tc>
        <w:tc>
          <w:tcPr>
            <w:tcW w:w="3904" w:type="pct"/>
            <w:gridSpan w:val="7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0"/>
                <w:szCs w:val="20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0"/>
                <w:szCs w:val="20"/>
              </w:rPr>
              <w:t>請說明詳細地址、建築物名稱、樓層及空間名稱或號碼等</w:t>
            </w:r>
          </w:p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</w:tc>
      </w:tr>
      <w:tr w:rsidR="00CB3D07" w:rsidRPr="00CB3D07" w:rsidTr="00457427">
        <w:tc>
          <w:tcPr>
            <w:tcW w:w="1096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  <w:t>場所類型</w:t>
            </w:r>
          </w:p>
        </w:tc>
        <w:tc>
          <w:tcPr>
            <w:tcW w:w="3904" w:type="pct"/>
            <w:gridSpan w:val="7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□BSL-1□BSL-2□BSL-3□BSL-4</w:t>
            </w:r>
          </w:p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□ABSL-1□ABSL-2□ABSL-3□ABSL-4</w:t>
            </w:r>
          </w:p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□保存場所□其他(請說明)</w:t>
            </w:r>
          </w:p>
        </w:tc>
      </w:tr>
      <w:tr w:rsidR="00CB3D07" w:rsidRPr="00CB3D07" w:rsidTr="00457427">
        <w:tc>
          <w:tcPr>
            <w:tcW w:w="1096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發現經過及現況說明</w:t>
            </w:r>
          </w:p>
        </w:tc>
        <w:tc>
          <w:tcPr>
            <w:tcW w:w="3904" w:type="pct"/>
            <w:gridSpan w:val="7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</w:tc>
      </w:tr>
      <w:tr w:rsidR="00CB3D07" w:rsidRPr="00CB3D07" w:rsidTr="00457427">
        <w:tc>
          <w:tcPr>
            <w:tcW w:w="1096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可能涉及之感染性生物材料</w:t>
            </w:r>
          </w:p>
        </w:tc>
        <w:tc>
          <w:tcPr>
            <w:tcW w:w="3904" w:type="pct"/>
            <w:gridSpan w:val="7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</w:tc>
      </w:tr>
      <w:tr w:rsidR="00CB3D07" w:rsidRPr="00CB3D07" w:rsidTr="00457427">
        <w:tc>
          <w:tcPr>
            <w:tcW w:w="1096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是否有疑似人員感染情形</w:t>
            </w:r>
          </w:p>
        </w:tc>
        <w:tc>
          <w:tcPr>
            <w:tcW w:w="3904" w:type="pct"/>
            <w:gridSpan w:val="7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□否</w:t>
            </w:r>
          </w:p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□是(請說明可能遭受感染人數及現況):</w:t>
            </w:r>
          </w:p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□其他</w:t>
            </w:r>
            <w:r w:rsidRPr="00CB3D07">
              <w:rPr>
                <w:rFonts w:ascii="微軟正黑體" w:eastAsia="微軟正黑體" w:hAnsi="微軟正黑體" w:cs="DFKaiShu-SB-Estd-BF" w:hint="eastAsia"/>
                <w:color w:val="auto"/>
                <w:sz w:val="28"/>
                <w:szCs w:val="28"/>
              </w:rPr>
              <w:t>，</w:t>
            </w: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請說明:</w:t>
            </w:r>
          </w:p>
        </w:tc>
      </w:tr>
      <w:tr w:rsidR="00CB3D07" w:rsidRPr="00CB3D07" w:rsidTr="00457427">
        <w:tc>
          <w:tcPr>
            <w:tcW w:w="1096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已採取措施</w:t>
            </w:r>
          </w:p>
        </w:tc>
        <w:tc>
          <w:tcPr>
            <w:tcW w:w="3904" w:type="pct"/>
            <w:gridSpan w:val="7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</w:tc>
      </w:tr>
      <w:tr w:rsidR="00CB3D07" w:rsidRPr="00CB3D07" w:rsidTr="00457427">
        <w:tc>
          <w:tcPr>
            <w:tcW w:w="1096" w:type="pct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實驗室主管</w:t>
            </w:r>
          </w:p>
          <w:p w:rsidR="00CB3D07" w:rsidRPr="00CB3D07" w:rsidRDefault="00CB3D07" w:rsidP="00CB3D07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(簽章)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 xml:space="preserve">  </w:t>
            </w:r>
            <w:r w:rsidRPr="001E4B06">
              <w:rPr>
                <w:rFonts w:ascii="標楷體" w:eastAsia="標楷體" w:hAnsi="標楷體" w:cs="DFKaiShu-SB-Estd-BF" w:hint="eastAsia"/>
                <w:color w:val="auto"/>
                <w:spacing w:val="180"/>
                <w:sz w:val="28"/>
                <w:szCs w:val="28"/>
                <w:fitText w:val="2240" w:id="-1165835770"/>
              </w:rPr>
              <w:t>年月日時</w:t>
            </w:r>
            <w:r w:rsidRPr="001E4B06">
              <w:rPr>
                <w:rFonts w:ascii="標楷體" w:eastAsia="標楷體" w:hAnsi="標楷體" w:cs="DFKaiShu-SB-Estd-BF" w:hint="eastAsia"/>
                <w:color w:val="auto"/>
                <w:spacing w:val="15"/>
                <w:sz w:val="28"/>
                <w:szCs w:val="28"/>
                <w:fitText w:val="2240" w:id="-1165835770"/>
              </w:rPr>
              <w:t>分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生物安全會</w:t>
            </w:r>
          </w:p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(或生安主管)</w:t>
            </w:r>
          </w:p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>(簽章)</w:t>
            </w:r>
          </w:p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</w:tc>
        <w:tc>
          <w:tcPr>
            <w:tcW w:w="1539" w:type="pct"/>
            <w:gridSpan w:val="3"/>
            <w:shd w:val="clear" w:color="auto" w:fill="auto"/>
          </w:tcPr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</w:p>
          <w:p w:rsidR="00CB3D07" w:rsidRPr="00CB3D07" w:rsidRDefault="00CB3D07" w:rsidP="00CB3D0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auto"/>
                <w:sz w:val="28"/>
                <w:szCs w:val="28"/>
              </w:rPr>
            </w:pPr>
            <w:r w:rsidRPr="00CB3D07">
              <w:rPr>
                <w:rFonts w:ascii="標楷體" w:eastAsia="標楷體" w:hAnsi="標楷體" w:cs="DFKaiShu-SB-Estd-BF" w:hint="eastAsia"/>
                <w:color w:val="auto"/>
                <w:sz w:val="28"/>
                <w:szCs w:val="28"/>
              </w:rPr>
              <w:t xml:space="preserve"> </w:t>
            </w:r>
            <w:r w:rsidRPr="001E4B06">
              <w:rPr>
                <w:rFonts w:ascii="標楷體" w:eastAsia="標楷體" w:hAnsi="標楷體" w:cs="DFKaiShu-SB-Estd-BF" w:hint="eastAsia"/>
                <w:color w:val="auto"/>
                <w:spacing w:val="180"/>
                <w:sz w:val="28"/>
                <w:szCs w:val="28"/>
                <w:fitText w:val="2240" w:id="-1165835769"/>
              </w:rPr>
              <w:t>年月日時</w:t>
            </w:r>
            <w:r w:rsidRPr="001E4B06">
              <w:rPr>
                <w:rFonts w:ascii="標楷體" w:eastAsia="標楷體" w:hAnsi="標楷體" w:cs="DFKaiShu-SB-Estd-BF" w:hint="eastAsia"/>
                <w:color w:val="auto"/>
                <w:spacing w:val="15"/>
                <w:sz w:val="28"/>
                <w:szCs w:val="28"/>
                <w:fitText w:val="2240" w:id="-1165835769"/>
              </w:rPr>
              <w:t>分</w:t>
            </w:r>
          </w:p>
        </w:tc>
      </w:tr>
    </w:tbl>
    <w:p w:rsidR="00CB3D07" w:rsidRDefault="00CB3D07">
      <w:pPr>
        <w:ind w:left="-1080" w:right="-1054"/>
        <w:jc w:val="center"/>
        <w:rPr>
          <w:rFonts w:ascii="標楷體" w:eastAsia="標楷體" w:hAnsi="標楷體" w:cs="DFKaiShu-SB-Estd-BF"/>
          <w:b/>
          <w:color w:val="auto"/>
        </w:rPr>
      </w:pPr>
      <w:r w:rsidRPr="00CB3D07">
        <w:rPr>
          <w:rFonts w:ascii="標楷體" w:eastAsia="標楷體" w:hAnsi="標楷體" w:cs="DFKaiShu-SB-Estd-BF" w:hint="eastAsia"/>
          <w:b/>
          <w:color w:val="auto"/>
        </w:rPr>
        <w:t>本表請傳送所在地衛生局及疾病管制署通報專用信箱(</w:t>
      </w:r>
      <w:hyperlink r:id="rId7" w:history="1">
        <w:r w:rsidRPr="00031332">
          <w:rPr>
            <w:rStyle w:val="af3"/>
            <w:rFonts w:ascii="標楷體" w:eastAsia="標楷體" w:hAnsi="標楷體" w:cs="DFKaiShu-SB-Estd-BF" w:hint="eastAsia"/>
            <w:b/>
          </w:rPr>
          <w:t>cdcbiosafe@cdc.gov.tw</w:t>
        </w:r>
      </w:hyperlink>
      <w:r w:rsidRPr="00CB3D07">
        <w:rPr>
          <w:rFonts w:ascii="標楷體" w:eastAsia="標楷體" w:hAnsi="標楷體" w:cs="DFKaiShu-SB-Estd-BF" w:hint="eastAsia"/>
          <w:b/>
          <w:color w:val="auto"/>
        </w:rPr>
        <w:t>)</w:t>
      </w:r>
    </w:p>
    <w:p w:rsidR="00CB3D07" w:rsidRDefault="00CB3D07">
      <w:pPr>
        <w:ind w:left="-1080" w:right="-1054"/>
        <w:jc w:val="center"/>
        <w:rPr>
          <w:rFonts w:ascii="標楷體" w:eastAsia="標楷體" w:hAnsi="標楷體" w:cs="DFKaiShu-SB-Estd-BF"/>
          <w:b/>
          <w:color w:val="auto"/>
        </w:rPr>
      </w:pPr>
    </w:p>
    <w:p w:rsidR="00CB3D07" w:rsidRDefault="00CB3D07">
      <w:pPr>
        <w:ind w:left="-1080" w:right="-1054"/>
        <w:jc w:val="center"/>
        <w:rPr>
          <w:rFonts w:ascii="標楷體" w:eastAsia="標楷體" w:hAnsi="標楷體" w:cs="DFKaiShu-SB-Estd-BF"/>
          <w:b/>
          <w:color w:val="auto"/>
        </w:rPr>
      </w:pPr>
    </w:p>
    <w:p w:rsidR="00CB3D07" w:rsidRDefault="00CB3D07">
      <w:pPr>
        <w:ind w:left="-1080" w:right="-1054"/>
        <w:jc w:val="center"/>
        <w:rPr>
          <w:rFonts w:ascii="標楷體" w:eastAsia="標楷體" w:hAnsi="標楷體" w:cs="DFKaiShu-SB-Estd-BF"/>
          <w:b/>
          <w:color w:val="auto"/>
        </w:rPr>
      </w:pPr>
    </w:p>
    <w:p w:rsidR="00CB3D07" w:rsidRDefault="00CB3D07">
      <w:pPr>
        <w:ind w:left="-1080" w:right="-1054"/>
        <w:jc w:val="center"/>
        <w:rPr>
          <w:rFonts w:ascii="標楷體" w:eastAsia="標楷體" w:hAnsi="標楷體" w:cs="DFKaiShu-SB-Estd-BF"/>
          <w:b/>
          <w:color w:val="auto"/>
        </w:rPr>
      </w:pPr>
    </w:p>
    <w:p w:rsidR="00CB3D07" w:rsidRDefault="00CB3D07">
      <w:pPr>
        <w:ind w:left="-1080" w:right="-1054"/>
        <w:jc w:val="center"/>
        <w:rPr>
          <w:rFonts w:ascii="標楷體" w:eastAsia="標楷體" w:hAnsi="標楷體" w:cs="DFKaiShu-SB-Estd-BF"/>
          <w:b/>
          <w:color w:val="auto"/>
        </w:rPr>
      </w:pPr>
    </w:p>
    <w:p w:rsidR="00CB3D07" w:rsidRDefault="00CB3D07">
      <w:pPr>
        <w:ind w:left="-1080" w:right="-1054"/>
        <w:jc w:val="center"/>
        <w:rPr>
          <w:rFonts w:ascii="標楷體" w:eastAsia="標楷體" w:hAnsi="標楷體" w:cs="DFKaiShu-SB-Estd-BF"/>
          <w:b/>
          <w:color w:val="auto"/>
        </w:rPr>
      </w:pPr>
    </w:p>
    <w:p w:rsidR="00CB3D07" w:rsidRDefault="00CB3D07">
      <w:pPr>
        <w:ind w:left="-1080" w:right="-1054"/>
        <w:jc w:val="center"/>
        <w:rPr>
          <w:rFonts w:ascii="標楷體" w:eastAsia="標楷體" w:hAnsi="標楷體" w:cs="DFKaiShu-SB-Estd-BF"/>
          <w:b/>
          <w:color w:val="auto"/>
        </w:rPr>
      </w:pPr>
    </w:p>
    <w:p w:rsidR="008D2542" w:rsidRPr="00743020" w:rsidRDefault="008D2542">
      <w:pPr>
        <w:ind w:left="-1080" w:right="-1054"/>
        <w:jc w:val="center"/>
        <w:rPr>
          <w:rFonts w:ascii="標楷體" w:eastAsia="標楷體" w:hAnsi="標楷體" w:cs="Times New Roman"/>
        </w:rPr>
      </w:pPr>
    </w:p>
    <w:p w:rsidR="002667DF" w:rsidRDefault="002667DF">
      <w:pPr>
        <w:jc w:val="center"/>
        <w:rPr>
          <w:ins w:id="1" w:author="TCU_PC4686" w:date="2023-10-04T17:31:00Z"/>
          <w:rFonts w:ascii="標楷體" w:eastAsia="標楷體" w:hAnsi="標楷體" w:cs="Gungsuh"/>
          <w:b/>
        </w:rPr>
      </w:pPr>
    </w:p>
    <w:p w:rsidR="008D2542" w:rsidRPr="00743020" w:rsidRDefault="002774B5">
      <w:pPr>
        <w:jc w:val="center"/>
        <w:rPr>
          <w:rFonts w:ascii="標楷體" w:eastAsia="標楷體" w:hAnsi="標楷體" w:cs="Times New Roman"/>
          <w:b/>
        </w:rPr>
      </w:pPr>
      <w:r w:rsidRPr="00743020">
        <w:rPr>
          <w:rFonts w:ascii="標楷體" w:eastAsia="標楷體" w:hAnsi="標楷體" w:cs="Gungsuh"/>
          <w:b/>
        </w:rPr>
        <w:t>衛生福利部感染性生物材料管理作業要點</w:t>
      </w:r>
    </w:p>
    <w:p w:rsidR="008D2542" w:rsidRPr="00743020" w:rsidRDefault="002774B5">
      <w:pPr>
        <w:jc w:val="center"/>
        <w:rPr>
          <w:rFonts w:ascii="標楷體" w:eastAsia="標楷體" w:hAnsi="標楷體" w:cs="Times New Roman"/>
        </w:rPr>
      </w:pPr>
      <w:r w:rsidRPr="00743020">
        <w:rPr>
          <w:rFonts w:ascii="標楷體" w:eastAsia="標楷體" w:hAnsi="標楷體" w:cs="Gungsuh"/>
        </w:rPr>
        <w:t>附表八、實驗室生物安全意外事件危害等級、說明、通報及處理</w:t>
      </w:r>
    </w:p>
    <w:tbl>
      <w:tblPr>
        <w:tblStyle w:val="a7"/>
        <w:tblW w:w="98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246"/>
        <w:gridCol w:w="2246"/>
        <w:gridCol w:w="2246"/>
        <w:gridCol w:w="2247"/>
      </w:tblGrid>
      <w:tr w:rsidR="008D2542" w:rsidRPr="00F06F48">
        <w:tc>
          <w:tcPr>
            <w:tcW w:w="817" w:type="dxa"/>
            <w:vAlign w:val="center"/>
          </w:tcPr>
          <w:p w:rsidR="008D2542" w:rsidRPr="00F06F48" w:rsidRDefault="002774B5">
            <w:pPr>
              <w:contextualSpacing w:val="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危害</w:t>
            </w:r>
          </w:p>
          <w:p w:rsidR="008D2542" w:rsidRPr="00F06F48" w:rsidRDefault="002774B5">
            <w:pPr>
              <w:contextualSpacing w:val="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等級</w:t>
            </w:r>
          </w:p>
        </w:tc>
        <w:tc>
          <w:tcPr>
            <w:tcW w:w="2246" w:type="dxa"/>
            <w:vAlign w:val="center"/>
          </w:tcPr>
          <w:p w:rsidR="008D2542" w:rsidRPr="00F06F48" w:rsidRDefault="002774B5">
            <w:pPr>
              <w:contextualSpacing w:val="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說明</w:t>
            </w:r>
          </w:p>
        </w:tc>
        <w:tc>
          <w:tcPr>
            <w:tcW w:w="2246" w:type="dxa"/>
            <w:vAlign w:val="center"/>
          </w:tcPr>
          <w:p w:rsidR="008D2542" w:rsidRPr="00F06F48" w:rsidRDefault="002774B5">
            <w:pPr>
              <w:contextualSpacing w:val="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通報</w:t>
            </w:r>
          </w:p>
        </w:tc>
        <w:tc>
          <w:tcPr>
            <w:tcW w:w="2246" w:type="dxa"/>
            <w:vAlign w:val="center"/>
          </w:tcPr>
          <w:p w:rsidR="008D2542" w:rsidRPr="00F06F48" w:rsidRDefault="002774B5">
            <w:pPr>
              <w:contextualSpacing w:val="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範例</w:t>
            </w:r>
          </w:p>
        </w:tc>
        <w:tc>
          <w:tcPr>
            <w:tcW w:w="2247" w:type="dxa"/>
            <w:vAlign w:val="center"/>
          </w:tcPr>
          <w:p w:rsidR="008D2542" w:rsidRPr="00F06F48" w:rsidRDefault="002774B5">
            <w:pPr>
              <w:contextualSpacing w:val="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處理</w:t>
            </w:r>
          </w:p>
        </w:tc>
      </w:tr>
      <w:tr w:rsidR="008D2542" w:rsidRPr="00F06F48">
        <w:tc>
          <w:tcPr>
            <w:tcW w:w="817" w:type="dxa"/>
            <w:vAlign w:val="center"/>
          </w:tcPr>
          <w:p w:rsidR="008D2542" w:rsidRPr="00F06F48" w:rsidRDefault="002774B5">
            <w:pPr>
              <w:contextualSpacing w:val="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高度</w:t>
            </w:r>
          </w:p>
        </w:tc>
        <w:tc>
          <w:tcPr>
            <w:tcW w:w="2246" w:type="dxa"/>
          </w:tcPr>
          <w:p w:rsidR="008D2542" w:rsidRPr="00F06F48" w:rsidRDefault="002774B5">
            <w:pPr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擴及實驗室以外區域，對實驗室人員、其他部門或週遭社區民眾，有感染或危害之虞。</w:t>
            </w:r>
          </w:p>
        </w:tc>
        <w:tc>
          <w:tcPr>
            <w:tcW w:w="2246" w:type="dxa"/>
          </w:tcPr>
          <w:p w:rsidR="008D2542" w:rsidRPr="00F06F48" w:rsidRDefault="002774B5">
            <w:pPr>
              <w:ind w:left="198" w:hanging="198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1. 當事人或發現者應立即向實驗室主管報告，並留存書面紀錄備查。</w:t>
            </w:r>
          </w:p>
          <w:p w:rsidR="008D2542" w:rsidRPr="00F06F48" w:rsidRDefault="002774B5">
            <w:pPr>
              <w:ind w:left="198" w:hanging="198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2. 實驗室主管應立即向設置單位生安會（或生</w:t>
            </w:r>
            <w:r w:rsidR="008A69DF">
              <w:rPr>
                <w:rFonts w:ascii="標楷體" w:eastAsia="標楷體" w:hAnsi="標楷體" w:cs="Gungsuh"/>
                <w:sz w:val="22"/>
              </w:rPr>
              <w:t>物</w:t>
            </w:r>
            <w:r w:rsidRPr="00F06F48">
              <w:rPr>
                <w:rFonts w:ascii="標楷體" w:eastAsia="標楷體" w:hAnsi="標楷體" w:cs="Gungsuh"/>
                <w:sz w:val="22"/>
              </w:rPr>
              <w:t>安</w:t>
            </w:r>
            <w:r w:rsidR="008A69DF">
              <w:rPr>
                <w:rFonts w:ascii="標楷體" w:eastAsia="標楷體" w:hAnsi="標楷體" w:cs="Gungsuh"/>
                <w:sz w:val="22"/>
              </w:rPr>
              <w:t>全主管</w:t>
            </w:r>
            <w:r w:rsidRPr="00F06F48">
              <w:rPr>
                <w:rFonts w:ascii="標楷體" w:eastAsia="標楷體" w:hAnsi="標楷體" w:cs="Gungsuh"/>
                <w:sz w:val="22"/>
              </w:rPr>
              <w:t>）報告。</w:t>
            </w:r>
          </w:p>
          <w:p w:rsidR="008D2542" w:rsidRPr="00F06F48" w:rsidRDefault="002774B5">
            <w:pPr>
              <w:ind w:left="198" w:hanging="198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3. 設置單位應於二十四小時內向所在地主管機關及中央主管機關通報。</w:t>
            </w:r>
          </w:p>
        </w:tc>
        <w:tc>
          <w:tcPr>
            <w:tcW w:w="2246" w:type="dxa"/>
          </w:tcPr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1. 地震、水災等災害造成感染性材料逸散出實驗室以外區域。</w:t>
            </w:r>
          </w:p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2. 工作人員因操作不當或防護不足，遭受感染卻不自知，將病原體帶出實驗室。</w:t>
            </w:r>
          </w:p>
        </w:tc>
        <w:tc>
          <w:tcPr>
            <w:tcW w:w="2247" w:type="dxa"/>
          </w:tcPr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1. 依設置單位之實驗室生物安全緊急應變計畫處理。</w:t>
            </w:r>
          </w:p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2. 對疑似遭受感染人員進行必要之處置，經檢驗或症狀觀察確認已遭受感染時，應對其進行醫學治療。</w:t>
            </w:r>
          </w:p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3. 中央主管機關得統籌指揮相關機關配合處理。</w:t>
            </w:r>
          </w:p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4. 設置單位應回報中央主管機關有關意外事件之處理及改善措施。</w:t>
            </w:r>
          </w:p>
        </w:tc>
      </w:tr>
      <w:tr w:rsidR="008D2542" w:rsidRPr="00F06F48">
        <w:tc>
          <w:tcPr>
            <w:tcW w:w="817" w:type="dxa"/>
            <w:vAlign w:val="center"/>
          </w:tcPr>
          <w:p w:rsidR="008D2542" w:rsidRPr="00F06F48" w:rsidRDefault="002774B5">
            <w:pPr>
              <w:contextualSpacing w:val="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中度</w:t>
            </w:r>
          </w:p>
        </w:tc>
        <w:tc>
          <w:tcPr>
            <w:tcW w:w="2246" w:type="dxa"/>
          </w:tcPr>
          <w:p w:rsidR="008D2542" w:rsidRPr="00F06F48" w:rsidRDefault="002774B5">
            <w:pPr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局限於實驗室以內區域，對實驗室人員可能有感染或危害之虞。</w:t>
            </w:r>
          </w:p>
          <w:p w:rsidR="008D2542" w:rsidRPr="00F06F48" w:rsidRDefault="008D2542">
            <w:pPr>
              <w:contextualSpacing w:val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246" w:type="dxa"/>
          </w:tcPr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1. 當事人應立即向實驗室主管報告，並留存書面紀錄備查。</w:t>
            </w:r>
          </w:p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2. 實驗室主管應向設置單位生安會（或生</w:t>
            </w:r>
            <w:r w:rsidR="008A69DF">
              <w:rPr>
                <w:rFonts w:ascii="標楷體" w:eastAsia="標楷體" w:hAnsi="標楷體" w:cs="Gungsuh"/>
                <w:sz w:val="22"/>
              </w:rPr>
              <w:t>物</w:t>
            </w:r>
            <w:r w:rsidRPr="00F06F48">
              <w:rPr>
                <w:rFonts w:ascii="標楷體" w:eastAsia="標楷體" w:hAnsi="標楷體" w:cs="Gungsuh"/>
                <w:sz w:val="22"/>
              </w:rPr>
              <w:t>安</w:t>
            </w:r>
            <w:r w:rsidR="008A69DF">
              <w:rPr>
                <w:rFonts w:ascii="標楷體" w:eastAsia="標楷體" w:hAnsi="標楷體" w:cs="Gungsuh"/>
                <w:sz w:val="22"/>
              </w:rPr>
              <w:t>全主管</w:t>
            </w:r>
            <w:r w:rsidRPr="00F06F48">
              <w:rPr>
                <w:rFonts w:ascii="標楷體" w:eastAsia="標楷體" w:hAnsi="標楷體" w:cs="Gungsuh"/>
                <w:sz w:val="22"/>
              </w:rPr>
              <w:t>）報告。</w:t>
            </w:r>
          </w:p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3. 設置單位疑似有實驗室人員感染時，應向地方主管機關通報，並副知中央主管機關。</w:t>
            </w:r>
          </w:p>
        </w:tc>
        <w:tc>
          <w:tcPr>
            <w:tcW w:w="2246" w:type="dxa"/>
          </w:tcPr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1. 於生物安全櫃操作感染性材料過程中，因風機異常產生正壓，造成感染性材料逸散到實驗室區域。</w:t>
            </w:r>
          </w:p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2. 操作感染性材料不慎噴濺至人員身上。</w:t>
            </w:r>
          </w:p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3. 拿取感染性材料時，不慎掉落地板並濺灑出來。</w:t>
            </w:r>
          </w:p>
        </w:tc>
        <w:tc>
          <w:tcPr>
            <w:tcW w:w="2247" w:type="dxa"/>
          </w:tcPr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1. 依設置單位之實驗室生物安全緊急應變計畫處理。</w:t>
            </w:r>
          </w:p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2. 對疑似遭受感染人員進行必要之處置，經檢驗或症狀觀察確認已遭受感染時，應對其進行醫學治療。</w:t>
            </w:r>
          </w:p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3. 主管機關得要求設置單位回報實驗室感染事件之處理及改善措施。</w:t>
            </w:r>
          </w:p>
        </w:tc>
      </w:tr>
      <w:tr w:rsidR="008D2542" w:rsidRPr="00F06F48">
        <w:tc>
          <w:tcPr>
            <w:tcW w:w="817" w:type="dxa"/>
            <w:vAlign w:val="center"/>
          </w:tcPr>
          <w:p w:rsidR="008D2542" w:rsidRPr="00F06F48" w:rsidRDefault="002774B5">
            <w:pPr>
              <w:contextualSpacing w:val="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低度</w:t>
            </w:r>
          </w:p>
        </w:tc>
        <w:tc>
          <w:tcPr>
            <w:tcW w:w="2246" w:type="dxa"/>
          </w:tcPr>
          <w:p w:rsidR="008D2542" w:rsidRPr="00F06F48" w:rsidRDefault="002774B5">
            <w:pPr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局限於實驗室防護設備內，對實驗室人員較少有感染或危害之虞。</w:t>
            </w:r>
          </w:p>
        </w:tc>
        <w:tc>
          <w:tcPr>
            <w:tcW w:w="2246" w:type="dxa"/>
          </w:tcPr>
          <w:p w:rsidR="008D2542" w:rsidRPr="00F06F48" w:rsidRDefault="002774B5">
            <w:pPr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當事人應向實驗室主管報告，並留存書面紀錄備查。</w:t>
            </w:r>
          </w:p>
        </w:tc>
        <w:tc>
          <w:tcPr>
            <w:tcW w:w="2246" w:type="dxa"/>
          </w:tcPr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1.於生物安全櫃內操作感染性材料之溢出或翻灑。</w:t>
            </w:r>
          </w:p>
          <w:p w:rsidR="008D2542" w:rsidRPr="00F06F48" w:rsidRDefault="002774B5">
            <w:pPr>
              <w:ind w:left="220" w:hanging="220"/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2. 離心時，發生離心管破裂。</w:t>
            </w:r>
          </w:p>
        </w:tc>
        <w:tc>
          <w:tcPr>
            <w:tcW w:w="2247" w:type="dxa"/>
          </w:tcPr>
          <w:p w:rsidR="008D2542" w:rsidRPr="00F06F48" w:rsidRDefault="002774B5">
            <w:pPr>
              <w:contextualSpacing w:val="0"/>
              <w:rPr>
                <w:rFonts w:ascii="標楷體" w:eastAsia="標楷體" w:hAnsi="標楷體" w:cs="Times New Roman"/>
                <w:sz w:val="22"/>
              </w:rPr>
            </w:pPr>
            <w:r w:rsidRPr="00F06F48">
              <w:rPr>
                <w:rFonts w:ascii="標楷體" w:eastAsia="標楷體" w:hAnsi="標楷體" w:cs="Gungsuh"/>
                <w:sz w:val="22"/>
              </w:rPr>
              <w:t>依設置單位之實驗室生物安全緊急應變計畫處理。</w:t>
            </w:r>
          </w:p>
        </w:tc>
      </w:tr>
    </w:tbl>
    <w:p w:rsidR="008D2542" w:rsidRPr="00F06F48" w:rsidRDefault="008D2542">
      <w:pPr>
        <w:widowControl/>
        <w:rPr>
          <w:rFonts w:ascii="標楷體" w:eastAsia="標楷體" w:hAnsi="標楷體" w:cs="Times New Roman"/>
          <w:sz w:val="22"/>
        </w:rPr>
      </w:pPr>
    </w:p>
    <w:sectPr w:rsidR="008D2542" w:rsidRPr="00F06F48">
      <w:footerReference w:type="default" r:id="rId8"/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8B" w:rsidRDefault="002D5E8B">
      <w:r>
        <w:separator/>
      </w:r>
    </w:p>
  </w:endnote>
  <w:endnote w:type="continuationSeparator" w:id="0">
    <w:p w:rsidR="002D5E8B" w:rsidRDefault="002D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42" w:rsidRDefault="002774B5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rFonts w:eastAsia="Calibri"/>
        <w:sz w:val="22"/>
        <w:szCs w:val="22"/>
      </w:rPr>
      <w:t>第</w:t>
    </w:r>
    <w:r>
      <w:fldChar w:fldCharType="begin"/>
    </w:r>
    <w:r>
      <w:instrText>PAGE</w:instrText>
    </w:r>
    <w:r>
      <w:fldChar w:fldCharType="separate"/>
    </w:r>
    <w:r w:rsidR="001E4B06">
      <w:rPr>
        <w:noProof/>
      </w:rPr>
      <w:t>3</w:t>
    </w:r>
    <w:r>
      <w:fldChar w:fldCharType="end"/>
    </w:r>
    <w:r>
      <w:rPr>
        <w:rFonts w:eastAsia="Calibri"/>
        <w:sz w:val="22"/>
        <w:szCs w:val="22"/>
      </w:rPr>
      <w:t>頁，共</w:t>
    </w:r>
    <w:r>
      <w:fldChar w:fldCharType="begin"/>
    </w:r>
    <w:r>
      <w:instrText>NUMPAGES</w:instrText>
    </w:r>
    <w:r>
      <w:fldChar w:fldCharType="separate"/>
    </w:r>
    <w:r w:rsidR="001E4B06">
      <w:rPr>
        <w:noProof/>
      </w:rPr>
      <w:t>5</w:t>
    </w:r>
    <w:r>
      <w:fldChar w:fldCharType="end"/>
    </w:r>
    <w:r>
      <w:rPr>
        <w:rFonts w:eastAsia="Calibri"/>
        <w:sz w:val="22"/>
        <w:szCs w:val="22"/>
      </w:rPr>
      <w:t>頁</w:t>
    </w:r>
  </w:p>
  <w:p w:rsidR="008D2542" w:rsidRDefault="008D2542">
    <w:pPr>
      <w:tabs>
        <w:tab w:val="center" w:pos="4153"/>
        <w:tab w:val="right" w:pos="8306"/>
      </w:tabs>
      <w:spacing w:after="85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8B" w:rsidRDefault="002D5E8B">
      <w:r>
        <w:separator/>
      </w:r>
    </w:p>
  </w:footnote>
  <w:footnote w:type="continuationSeparator" w:id="0">
    <w:p w:rsidR="002D5E8B" w:rsidRDefault="002D5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2542"/>
    <w:rsid w:val="000A47F7"/>
    <w:rsid w:val="000F2B71"/>
    <w:rsid w:val="001627EC"/>
    <w:rsid w:val="001C3AF0"/>
    <w:rsid w:val="001C68A2"/>
    <w:rsid w:val="001E4B06"/>
    <w:rsid w:val="00264DB1"/>
    <w:rsid w:val="002667DF"/>
    <w:rsid w:val="002774B5"/>
    <w:rsid w:val="002A3DE1"/>
    <w:rsid w:val="002D5E8B"/>
    <w:rsid w:val="003071E6"/>
    <w:rsid w:val="003B6274"/>
    <w:rsid w:val="00463C36"/>
    <w:rsid w:val="00562F31"/>
    <w:rsid w:val="006C348A"/>
    <w:rsid w:val="006D7F4C"/>
    <w:rsid w:val="00743020"/>
    <w:rsid w:val="00792EB1"/>
    <w:rsid w:val="008A69DF"/>
    <w:rsid w:val="008C73D0"/>
    <w:rsid w:val="008D2542"/>
    <w:rsid w:val="008E4A0B"/>
    <w:rsid w:val="00945E81"/>
    <w:rsid w:val="00A07897"/>
    <w:rsid w:val="00AA344C"/>
    <w:rsid w:val="00C25582"/>
    <w:rsid w:val="00C51653"/>
    <w:rsid w:val="00C829ED"/>
    <w:rsid w:val="00CB3D07"/>
    <w:rsid w:val="00CC30D7"/>
    <w:rsid w:val="00D66DE1"/>
    <w:rsid w:val="00D94BBE"/>
    <w:rsid w:val="00DA464A"/>
    <w:rsid w:val="00E77296"/>
    <w:rsid w:val="00F06F48"/>
    <w:rsid w:val="00F138D9"/>
    <w:rsid w:val="00F15DFC"/>
    <w:rsid w:val="00F914D2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7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78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2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627E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62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627EC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914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14D2"/>
  </w:style>
  <w:style w:type="character" w:customStyle="1" w:styleId="af0">
    <w:name w:val="註解文字 字元"/>
    <w:basedOn w:val="a0"/>
    <w:link w:val="af"/>
    <w:uiPriority w:val="99"/>
    <w:semiHidden/>
    <w:rsid w:val="00F914D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14D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914D2"/>
    <w:rPr>
      <w:b/>
      <w:bCs/>
    </w:rPr>
  </w:style>
  <w:style w:type="character" w:styleId="af3">
    <w:name w:val="Hyperlink"/>
    <w:basedOn w:val="a0"/>
    <w:uiPriority w:val="99"/>
    <w:unhideWhenUsed/>
    <w:rsid w:val="00CB3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7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78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2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627E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62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627EC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914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14D2"/>
  </w:style>
  <w:style w:type="character" w:customStyle="1" w:styleId="af0">
    <w:name w:val="註解文字 字元"/>
    <w:basedOn w:val="a0"/>
    <w:link w:val="af"/>
    <w:uiPriority w:val="99"/>
    <w:semiHidden/>
    <w:rsid w:val="00F914D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14D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914D2"/>
    <w:rPr>
      <w:b/>
      <w:bCs/>
    </w:rPr>
  </w:style>
  <w:style w:type="character" w:styleId="af3">
    <w:name w:val="Hyperlink"/>
    <w:basedOn w:val="a0"/>
    <w:uiPriority w:val="99"/>
    <w:unhideWhenUsed/>
    <w:rsid w:val="00CB3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cbiosafe@cdc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林玲君_2108</dc:creator>
  <cp:lastModifiedBy>TCU_PC4686</cp:lastModifiedBy>
  <cp:revision>2</cp:revision>
  <cp:lastPrinted>2023-10-16T07:31:00Z</cp:lastPrinted>
  <dcterms:created xsi:type="dcterms:W3CDTF">2023-10-24T00:34:00Z</dcterms:created>
  <dcterms:modified xsi:type="dcterms:W3CDTF">2023-10-24T00:34:00Z</dcterms:modified>
</cp:coreProperties>
</file>